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3A3C" w:rsidRPr="00D93A3C" w14:paraId="789712AC" w14:textId="77777777" w:rsidTr="00D93A3C">
        <w:tc>
          <w:tcPr>
            <w:tcW w:w="9062" w:type="dxa"/>
          </w:tcPr>
          <w:p w14:paraId="54666E02" w14:textId="0F49C861" w:rsidR="00D93A3C" w:rsidRPr="00221C0E" w:rsidRDefault="00DD6C50" w:rsidP="000C0051">
            <w:pPr>
              <w:tabs>
                <w:tab w:val="left" w:pos="30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TRAME</w:t>
            </w:r>
            <w:r w:rsidRPr="00221C0E">
              <w:rPr>
                <w:b/>
                <w:sz w:val="28"/>
                <w:szCs w:val="28"/>
              </w:rPr>
              <w:t xml:space="preserve"> </w:t>
            </w:r>
            <w:r w:rsidR="00D93A3C" w:rsidRPr="00221C0E">
              <w:rPr>
                <w:b/>
                <w:sz w:val="28"/>
                <w:szCs w:val="28"/>
              </w:rPr>
              <w:t>DE CONVENTION DE PARTENARIAT ESAT /EA</w:t>
            </w:r>
          </w:p>
        </w:tc>
      </w:tr>
    </w:tbl>
    <w:p w14:paraId="56B4496B" w14:textId="77777777" w:rsidR="004C2FBB" w:rsidRDefault="004C2FBB" w:rsidP="00AF78E5">
      <w:pPr>
        <w:tabs>
          <w:tab w:val="left" w:pos="3020"/>
        </w:tabs>
        <w:jc w:val="both"/>
      </w:pPr>
    </w:p>
    <w:p w14:paraId="5D716E4D" w14:textId="77777777" w:rsidR="004C2FBB" w:rsidRPr="00517203" w:rsidRDefault="004C2FBB" w:rsidP="00AF78E5">
      <w:pPr>
        <w:tabs>
          <w:tab w:val="left" w:pos="3020"/>
        </w:tabs>
        <w:jc w:val="center"/>
        <w:rPr>
          <w:b/>
          <w:sz w:val="24"/>
          <w:szCs w:val="24"/>
        </w:rPr>
      </w:pPr>
      <w:r w:rsidRPr="00517203">
        <w:rPr>
          <w:b/>
          <w:sz w:val="24"/>
          <w:szCs w:val="24"/>
        </w:rPr>
        <w:t>Convention de partenariat</w:t>
      </w:r>
    </w:p>
    <w:p w14:paraId="3975B15D" w14:textId="77777777" w:rsidR="00095F09" w:rsidRDefault="00095F09" w:rsidP="00AF78E5">
      <w:pPr>
        <w:tabs>
          <w:tab w:val="left" w:pos="3020"/>
        </w:tabs>
        <w:jc w:val="both"/>
        <w:rPr>
          <w:ins w:id="1" w:author="Laurent Perazzo" w:date="2023-03-31T18:59:00Z"/>
        </w:rPr>
      </w:pPr>
    </w:p>
    <w:p w14:paraId="63A17768" w14:textId="6B871D23" w:rsidR="004C2FBB" w:rsidRDefault="004C2FBB" w:rsidP="00AF78E5">
      <w:pPr>
        <w:tabs>
          <w:tab w:val="left" w:pos="3020"/>
        </w:tabs>
        <w:jc w:val="both"/>
      </w:pPr>
      <w:r>
        <w:t>Entre</w:t>
      </w:r>
    </w:p>
    <w:p w14:paraId="446EBF27" w14:textId="70F60A12" w:rsidR="004C2FBB" w:rsidRDefault="001734FB" w:rsidP="00AF78E5">
      <w:pPr>
        <w:tabs>
          <w:tab w:val="left" w:pos="3020"/>
        </w:tabs>
        <w:jc w:val="both"/>
      </w:pPr>
      <w:r>
        <w:rPr>
          <w:b/>
        </w:rPr>
        <w:t>L’ESAT représenté</w:t>
      </w:r>
      <w:r w:rsidR="004C2FBB">
        <w:t xml:space="preserve"> par</w:t>
      </w:r>
    </w:p>
    <w:p w14:paraId="67A803FF" w14:textId="77777777" w:rsidR="004C2FBB" w:rsidRDefault="004C2FBB" w:rsidP="00AF78E5">
      <w:pPr>
        <w:tabs>
          <w:tab w:val="left" w:pos="3020"/>
        </w:tabs>
        <w:jc w:val="both"/>
      </w:pPr>
      <w:r>
        <w:t>Et</w:t>
      </w:r>
    </w:p>
    <w:p w14:paraId="33AE3CC2" w14:textId="4BEC5B33" w:rsidR="004C2FBB" w:rsidRDefault="001734FB" w:rsidP="00AF78E5">
      <w:pPr>
        <w:tabs>
          <w:tab w:val="left" w:pos="3020"/>
        </w:tabs>
        <w:jc w:val="both"/>
      </w:pPr>
      <w:r>
        <w:rPr>
          <w:b/>
        </w:rPr>
        <w:t>L’EA représenté</w:t>
      </w:r>
      <w:r w:rsidR="004C2FBB">
        <w:t xml:space="preserve"> par</w:t>
      </w:r>
    </w:p>
    <w:p w14:paraId="3E5DA044" w14:textId="77777777" w:rsidR="004C2FBB" w:rsidRDefault="004C2FBB" w:rsidP="00AF78E5">
      <w:pPr>
        <w:tabs>
          <w:tab w:val="left" w:pos="3020"/>
        </w:tabs>
        <w:jc w:val="both"/>
      </w:pPr>
    </w:p>
    <w:p w14:paraId="28DA169D" w14:textId="77777777" w:rsidR="004C2FBB" w:rsidRPr="00D93A3C" w:rsidRDefault="004C2FBB" w:rsidP="00AF78E5">
      <w:pPr>
        <w:tabs>
          <w:tab w:val="left" w:pos="3020"/>
        </w:tabs>
        <w:jc w:val="both"/>
        <w:rPr>
          <w:b/>
        </w:rPr>
      </w:pPr>
      <w:r w:rsidRPr="00D93A3C">
        <w:rPr>
          <w:b/>
        </w:rPr>
        <w:t xml:space="preserve">Article 1 : </w:t>
      </w:r>
      <w:r w:rsidR="009737AD">
        <w:rPr>
          <w:b/>
        </w:rPr>
        <w:t>O</w:t>
      </w:r>
      <w:r w:rsidRPr="00D93A3C">
        <w:rPr>
          <w:b/>
        </w:rPr>
        <w:t>bjet de la convention</w:t>
      </w:r>
    </w:p>
    <w:p w14:paraId="3AB0232A" w14:textId="78E64284" w:rsidR="00333ACA" w:rsidRPr="009F6AD6" w:rsidRDefault="00333ACA" w:rsidP="00AF78E5">
      <w:pPr>
        <w:tabs>
          <w:tab w:val="left" w:pos="3020"/>
        </w:tabs>
        <w:jc w:val="both"/>
      </w:pPr>
      <w:r w:rsidRPr="009F6AD6">
        <w:t>La présente convention s'inscrit dans</w:t>
      </w:r>
      <w:r w:rsidR="00D93174">
        <w:t xml:space="preserve"> l’objectif</w:t>
      </w:r>
      <w:r w:rsidR="00910191">
        <w:t xml:space="preserve"> de fluidification des</w:t>
      </w:r>
      <w:r w:rsidRPr="009F6AD6">
        <w:t xml:space="preserve"> parcours des travailleurs d'ESAT vers le milieu ordinaire et adapté</w:t>
      </w:r>
      <w:r w:rsidR="001734FB">
        <w:t>,</w:t>
      </w:r>
      <w:r w:rsidRPr="009F6AD6">
        <w:t xml:space="preserve"> en réponse aux </w:t>
      </w:r>
      <w:r w:rsidR="00576E40">
        <w:t>projets professionnels des personnes.</w:t>
      </w:r>
    </w:p>
    <w:p w14:paraId="51A24A91" w14:textId="0FAB9A13" w:rsidR="004C2FBB" w:rsidRDefault="006F30EF" w:rsidP="00AF78E5">
      <w:pPr>
        <w:tabs>
          <w:tab w:val="left" w:pos="3020"/>
        </w:tabs>
        <w:jc w:val="both"/>
      </w:pPr>
      <w:r>
        <w:t>Elle</w:t>
      </w:r>
      <w:r w:rsidR="004C2FBB" w:rsidRPr="009F6AD6">
        <w:t xml:space="preserve"> permet </w:t>
      </w:r>
      <w:r>
        <w:t xml:space="preserve">également </w:t>
      </w:r>
      <w:r w:rsidR="004C2FBB" w:rsidRPr="009F6AD6">
        <w:t xml:space="preserve">d'accompagner les personnes en situation de handicap </w:t>
      </w:r>
      <w:r w:rsidR="00AF78E5">
        <w:t>en ESAT et en EA</w:t>
      </w:r>
      <w:r w:rsidR="00576E40">
        <w:t>,</w:t>
      </w:r>
      <w:r w:rsidR="00AF78E5">
        <w:t xml:space="preserve"> </w:t>
      </w:r>
      <w:r w:rsidR="004C2FBB" w:rsidRPr="009F6AD6">
        <w:t>dans le but</w:t>
      </w:r>
      <w:r w:rsidR="00BD220A">
        <w:t xml:space="preserve"> </w:t>
      </w:r>
      <w:r w:rsidR="009457D6">
        <w:t>d’améliorer l’accès à l’emploi, l</w:t>
      </w:r>
      <w:r w:rsidR="00576E40">
        <w:t>a qualification et le parcours professionnel des personnes.</w:t>
      </w:r>
    </w:p>
    <w:p w14:paraId="7D4F2F06" w14:textId="77777777" w:rsidR="004C2FBB" w:rsidRDefault="004C2FBB" w:rsidP="00AF78E5">
      <w:pPr>
        <w:tabs>
          <w:tab w:val="left" w:pos="3020"/>
        </w:tabs>
        <w:jc w:val="both"/>
      </w:pPr>
    </w:p>
    <w:p w14:paraId="61CBE693" w14:textId="77777777" w:rsidR="004C2FBB" w:rsidRPr="00D93A3C" w:rsidRDefault="004C2FBB" w:rsidP="00AF78E5">
      <w:pPr>
        <w:tabs>
          <w:tab w:val="left" w:pos="3020"/>
        </w:tabs>
        <w:jc w:val="both"/>
        <w:rPr>
          <w:b/>
        </w:rPr>
      </w:pPr>
      <w:r w:rsidRPr="00D93A3C">
        <w:rPr>
          <w:b/>
        </w:rPr>
        <w:t>Article 2 : Présentation des partenaires</w:t>
      </w:r>
    </w:p>
    <w:p w14:paraId="665976BB" w14:textId="77777777" w:rsidR="004C2FBB" w:rsidRDefault="004C2FBB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>ESAT</w:t>
      </w:r>
      <w:r w:rsidR="00BB5C83">
        <w:t xml:space="preserve"> :</w:t>
      </w:r>
    </w:p>
    <w:p w14:paraId="112CE244" w14:textId="77777777" w:rsidR="004C2FBB" w:rsidRDefault="004C2FBB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>EA</w:t>
      </w:r>
      <w:r w:rsidR="00BB5C83">
        <w:t xml:space="preserve"> :</w:t>
      </w:r>
    </w:p>
    <w:p w14:paraId="01F107A0" w14:textId="77777777" w:rsidR="004C2FBB" w:rsidRDefault="004C2FBB" w:rsidP="00AF78E5">
      <w:pPr>
        <w:tabs>
          <w:tab w:val="left" w:pos="3020"/>
        </w:tabs>
        <w:jc w:val="both"/>
      </w:pPr>
    </w:p>
    <w:p w14:paraId="16BE2C17" w14:textId="77777777" w:rsidR="004C2FBB" w:rsidRPr="00D93A3C" w:rsidRDefault="004C2FBB" w:rsidP="00AF78E5">
      <w:pPr>
        <w:tabs>
          <w:tab w:val="left" w:pos="3020"/>
        </w:tabs>
        <w:jc w:val="both"/>
        <w:rPr>
          <w:b/>
        </w:rPr>
      </w:pPr>
      <w:r w:rsidRPr="00D93A3C">
        <w:rPr>
          <w:b/>
        </w:rPr>
        <w:t>Article 3 : Actions conjointes à mener dans le cadre de la convention</w:t>
      </w:r>
    </w:p>
    <w:p w14:paraId="18AE3338" w14:textId="77777777" w:rsidR="004C2FBB" w:rsidRPr="00BD220A" w:rsidRDefault="004C2FBB" w:rsidP="00AF78E5">
      <w:pPr>
        <w:tabs>
          <w:tab w:val="left" w:pos="3020"/>
        </w:tabs>
        <w:jc w:val="both"/>
        <w:rPr>
          <w:b/>
        </w:rPr>
      </w:pPr>
      <w:r w:rsidRPr="00BD220A">
        <w:rPr>
          <w:b/>
        </w:rPr>
        <w:t>Pour l'ESAT :</w:t>
      </w:r>
    </w:p>
    <w:p w14:paraId="6DEFB30C" w14:textId="247BFD9A" w:rsidR="004C2FBB" w:rsidRDefault="004C2FBB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 xml:space="preserve">Proposer des temps d'immersion professionnelle </w:t>
      </w:r>
      <w:r w:rsidR="00BC2CF1">
        <w:t xml:space="preserve">en EA </w:t>
      </w:r>
      <w:r>
        <w:t xml:space="preserve">pour </w:t>
      </w:r>
      <w:r w:rsidR="00AF78E5">
        <w:t xml:space="preserve">des travailleurs de l'ESAT </w:t>
      </w:r>
      <w:r>
        <w:t>en phase d'orientation professionnelle ou de validation de projet</w:t>
      </w:r>
      <w:r w:rsidR="00EB2BCA">
        <w:t>.</w:t>
      </w:r>
    </w:p>
    <w:p w14:paraId="1FB4CD0C" w14:textId="74CDB842" w:rsidR="004C2FBB" w:rsidRDefault="004C2FBB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 xml:space="preserve">Evaluer les capacités </w:t>
      </w:r>
      <w:r w:rsidR="00AF78E5">
        <w:t>des travailleurs d'ESAT à accéder au milieu ordinaire de travail</w:t>
      </w:r>
      <w:r w:rsidR="00EB2BCA">
        <w:t>.</w:t>
      </w:r>
    </w:p>
    <w:p w14:paraId="762AF83C" w14:textId="465638CC" w:rsidR="004C2FBB" w:rsidRPr="00AF78E5" w:rsidRDefault="004C2FBB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 w:rsidRPr="00AF78E5">
        <w:t>Informer</w:t>
      </w:r>
      <w:r w:rsidR="00AF78E5" w:rsidRPr="00AF78E5">
        <w:t xml:space="preserve"> les travailleurs </w:t>
      </w:r>
      <w:r w:rsidR="00AF78E5">
        <w:t xml:space="preserve">de l'ESAT </w:t>
      </w:r>
      <w:r w:rsidR="00AF78E5" w:rsidRPr="00AF78E5">
        <w:t>sur les</w:t>
      </w:r>
      <w:r w:rsidRPr="00AF78E5">
        <w:t xml:space="preserve"> besoins en recrutement</w:t>
      </w:r>
      <w:r w:rsidR="0062681A" w:rsidRPr="00AF78E5">
        <w:t xml:space="preserve"> </w:t>
      </w:r>
      <w:r w:rsidR="00AF78E5">
        <w:t>de l'</w:t>
      </w:r>
      <w:r w:rsidR="0062681A" w:rsidRPr="00AF78E5">
        <w:t>EA</w:t>
      </w:r>
      <w:r w:rsidR="00EB2BCA">
        <w:t>.</w:t>
      </w:r>
    </w:p>
    <w:p w14:paraId="6981FC72" w14:textId="6D7F43BA" w:rsidR="004C2FBB" w:rsidRDefault="004C2FBB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 w:rsidRPr="00AF78E5">
        <w:t>Envisager</w:t>
      </w:r>
      <w:r w:rsidR="00AF78E5">
        <w:t>,</w:t>
      </w:r>
      <w:r w:rsidRPr="00AF78E5">
        <w:t xml:space="preserve"> </w:t>
      </w:r>
      <w:r w:rsidR="00AF78E5">
        <w:t xml:space="preserve">en lien avec l'EA, </w:t>
      </w:r>
      <w:r w:rsidRPr="00AF78E5">
        <w:t>des recrutements sur des activités</w:t>
      </w:r>
      <w:r w:rsidR="001D7355" w:rsidRPr="00AF78E5">
        <w:t xml:space="preserve"> de l'EA pour les travailleurs de l'ESAT</w:t>
      </w:r>
      <w:r w:rsidR="00EB2BCA">
        <w:t>.</w:t>
      </w:r>
    </w:p>
    <w:p w14:paraId="4C02BC58" w14:textId="58952A29" w:rsidR="00AF78E5" w:rsidRDefault="00AF78E5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>Accueillir des salariés de l'EA pour lesquels un accompagnement en ESAT est plus adapté</w:t>
      </w:r>
      <w:r w:rsidR="00EB2BCA">
        <w:t>.</w:t>
      </w:r>
    </w:p>
    <w:p w14:paraId="04286A7E" w14:textId="4F542E75" w:rsidR="003E6D84" w:rsidRDefault="003E6D84" w:rsidP="00BD220A">
      <w:pPr>
        <w:pStyle w:val="Paragraphedeliste"/>
        <w:numPr>
          <w:ilvl w:val="0"/>
          <w:numId w:val="1"/>
        </w:numPr>
      </w:pPr>
      <w:r w:rsidRPr="00AF78E5">
        <w:t xml:space="preserve">Mettre en place des conventions de stage pour les </w:t>
      </w:r>
      <w:r w:rsidR="00BC2CF1">
        <w:t>salariés</w:t>
      </w:r>
      <w:r w:rsidR="00BC2CF1" w:rsidRPr="00AF78E5">
        <w:t xml:space="preserve"> </w:t>
      </w:r>
      <w:r w:rsidRPr="00AF78E5">
        <w:t>de l'E</w:t>
      </w:r>
      <w:r w:rsidR="00F63B04">
        <w:t>A</w:t>
      </w:r>
      <w:r w:rsidR="00EB2BCA">
        <w:t>.</w:t>
      </w:r>
    </w:p>
    <w:p w14:paraId="03C3F18D" w14:textId="52B12DDC" w:rsidR="000B1908" w:rsidRPr="00BD220A" w:rsidRDefault="000B1908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 w:rsidRPr="00BD220A">
        <w:t>Favoriser</w:t>
      </w:r>
      <w:r w:rsidR="00A84A81" w:rsidRPr="00BD220A">
        <w:t xml:space="preserve"> pour les travailleurs de l’ESAT l’activité simultanée et à temps partiel en ESAT et en EA</w:t>
      </w:r>
      <w:r w:rsidR="005527E5" w:rsidRPr="00BD220A">
        <w:t xml:space="preserve"> et mettre en œuvre les modalités permettant le déploiement d'un cumul d'activité ESAT/EA</w:t>
      </w:r>
      <w:r w:rsidR="00EB2BCA" w:rsidRPr="00BD220A">
        <w:t>.</w:t>
      </w:r>
    </w:p>
    <w:p w14:paraId="3ABE9BEC" w14:textId="0A286D40" w:rsidR="004C2FBB" w:rsidRDefault="00EB251F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 w:rsidRPr="00EB251F">
        <w:t>Proposer des temps d'information aux professionnels de l'ESAT sur</w:t>
      </w:r>
      <w:r>
        <w:t xml:space="preserve"> le secteur adapté</w:t>
      </w:r>
      <w:r w:rsidR="00AF78E5">
        <w:t>,</w:t>
      </w:r>
      <w:r>
        <w:t xml:space="preserve"> avec l'appui des professionnels de l'EA</w:t>
      </w:r>
      <w:r w:rsidR="00AF78E5">
        <w:t>.</w:t>
      </w:r>
    </w:p>
    <w:p w14:paraId="4BF3DC28" w14:textId="0A8622EC" w:rsidR="001124FA" w:rsidRDefault="0024660D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 xml:space="preserve">Mettre en œuvre des </w:t>
      </w:r>
      <w:r w:rsidR="000B69DB">
        <w:t>actions de formation partagées pour favoriser l’interconnaissance des professionnels de l’EA et de l’ESAT.</w:t>
      </w:r>
    </w:p>
    <w:p w14:paraId="56F65FE5" w14:textId="73221B1E" w:rsidR="00A84A81" w:rsidRDefault="00A84A81" w:rsidP="00BD220A">
      <w:pPr>
        <w:pStyle w:val="Paragraphedeliste"/>
        <w:tabs>
          <w:tab w:val="left" w:pos="3020"/>
        </w:tabs>
        <w:jc w:val="both"/>
        <w:rPr>
          <w:ins w:id="2" w:author="Laurent Perazzo" w:date="2023-03-31T18:59:00Z"/>
        </w:rPr>
      </w:pPr>
    </w:p>
    <w:p w14:paraId="7E774209" w14:textId="77777777" w:rsidR="00095F09" w:rsidRPr="00EB251F" w:rsidRDefault="00095F09" w:rsidP="00BD220A">
      <w:pPr>
        <w:pStyle w:val="Paragraphedeliste"/>
        <w:tabs>
          <w:tab w:val="left" w:pos="3020"/>
        </w:tabs>
        <w:jc w:val="both"/>
      </w:pPr>
    </w:p>
    <w:p w14:paraId="3D7085E6" w14:textId="77777777" w:rsidR="004C2FBB" w:rsidRPr="00BD220A" w:rsidRDefault="004C2FBB" w:rsidP="00AF78E5">
      <w:pPr>
        <w:tabs>
          <w:tab w:val="left" w:pos="3020"/>
        </w:tabs>
        <w:jc w:val="both"/>
        <w:rPr>
          <w:b/>
        </w:rPr>
      </w:pPr>
      <w:r w:rsidRPr="00BD220A">
        <w:rPr>
          <w:b/>
        </w:rPr>
        <w:lastRenderedPageBreak/>
        <w:t>Pour l'EA :</w:t>
      </w:r>
    </w:p>
    <w:p w14:paraId="20CDA83E" w14:textId="1E43CE27" w:rsidR="004C2FBB" w:rsidRDefault="004C2FBB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 xml:space="preserve">Evaluer les compétences professionnelles </w:t>
      </w:r>
      <w:r w:rsidR="00AF78E5">
        <w:t xml:space="preserve">des travailleurs </w:t>
      </w:r>
      <w:r>
        <w:t xml:space="preserve">au regard du poste de travail et en rendre compte selon des modalités définies </w:t>
      </w:r>
      <w:r w:rsidR="00AF78E5">
        <w:t>avec l'ESAT</w:t>
      </w:r>
      <w:r w:rsidR="00EB2BCA">
        <w:t>.</w:t>
      </w:r>
    </w:p>
    <w:p w14:paraId="4F81CA3E" w14:textId="2F2E4CC4" w:rsidR="00AF78E5" w:rsidRPr="00AF78E5" w:rsidRDefault="00AF78E5" w:rsidP="00AF78E5">
      <w:pPr>
        <w:pStyle w:val="Paragraphedeliste"/>
        <w:numPr>
          <w:ilvl w:val="0"/>
          <w:numId w:val="1"/>
        </w:numPr>
      </w:pPr>
      <w:r w:rsidRPr="00AF78E5">
        <w:t>Mettre en place des conventions de stage pour les travailleurs de l'ESAT</w:t>
      </w:r>
      <w:r w:rsidR="00EB2BCA">
        <w:t>.</w:t>
      </w:r>
    </w:p>
    <w:p w14:paraId="36776AB4" w14:textId="77777777" w:rsidR="00AF78E5" w:rsidRDefault="00AF78E5" w:rsidP="00AF78E5">
      <w:pPr>
        <w:pStyle w:val="Paragraphedeliste"/>
        <w:tabs>
          <w:tab w:val="left" w:pos="3020"/>
        </w:tabs>
        <w:jc w:val="both"/>
      </w:pPr>
    </w:p>
    <w:p w14:paraId="0CBC0447" w14:textId="072C0997" w:rsidR="004C2FBB" w:rsidRDefault="004C2FBB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 xml:space="preserve">Vérifier les conditions d'adaptation et d'aménagement du poste de travail </w:t>
      </w:r>
      <w:r w:rsidR="00BB5C83">
        <w:t>et les besoins de compensation</w:t>
      </w:r>
      <w:r w:rsidR="00AF78E5">
        <w:t xml:space="preserve"> à mettre en place pour le travailleur</w:t>
      </w:r>
    </w:p>
    <w:p w14:paraId="378FBF64" w14:textId="402D4217" w:rsidR="004C2FBB" w:rsidRDefault="004C2FBB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 xml:space="preserve">Proposer des postes </w:t>
      </w:r>
      <w:r w:rsidR="00AF78E5">
        <w:t xml:space="preserve">en adéquation </w:t>
      </w:r>
      <w:r w:rsidR="00BC2CF1">
        <w:t xml:space="preserve">avec le </w:t>
      </w:r>
      <w:r w:rsidR="00AF78E5">
        <w:t>profil des travailleurs selon les possibilités de l'EA</w:t>
      </w:r>
      <w:r w:rsidR="00EB2BCA">
        <w:t>.</w:t>
      </w:r>
    </w:p>
    <w:p w14:paraId="66F3C758" w14:textId="6421DE73" w:rsidR="00A84A81" w:rsidRPr="005527E5" w:rsidRDefault="00AF78E5" w:rsidP="00BD220A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 w:rsidRPr="000C0051">
        <w:t xml:space="preserve">Etudier avec l'ESAT la possibilité d'accueillir </w:t>
      </w:r>
      <w:r w:rsidR="002E7C0D" w:rsidRPr="000C0051">
        <w:t xml:space="preserve">en son sein </w:t>
      </w:r>
      <w:r w:rsidRPr="000C0051">
        <w:t xml:space="preserve">des salariés de l'EA qui ne pourraient pas poursuivre leur activité </w:t>
      </w:r>
      <w:r w:rsidR="00BC2CF1">
        <w:t xml:space="preserve">en </w:t>
      </w:r>
      <w:r w:rsidRPr="000C0051">
        <w:t>EA</w:t>
      </w:r>
    </w:p>
    <w:p w14:paraId="4C7BA63D" w14:textId="34659AB2" w:rsidR="00EB251F" w:rsidRDefault="00EB251F" w:rsidP="00AF78E5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>Proposer des temps d'information aux professionnels de l'EA sur le plan de transformation des ESAT et les parcours des travailleurs d'ESAT avec l'appui des professionnels de l'ESAT</w:t>
      </w:r>
    </w:p>
    <w:p w14:paraId="5FC14219" w14:textId="1C0C26F3" w:rsidR="000B69DB" w:rsidRPr="00EB251F" w:rsidRDefault="0024660D" w:rsidP="000B69DB">
      <w:pPr>
        <w:pStyle w:val="Paragraphedeliste"/>
        <w:numPr>
          <w:ilvl w:val="0"/>
          <w:numId w:val="1"/>
        </w:numPr>
        <w:tabs>
          <w:tab w:val="left" w:pos="3020"/>
        </w:tabs>
        <w:jc w:val="both"/>
      </w:pPr>
      <w:r>
        <w:t xml:space="preserve">Mettre en œuvre des </w:t>
      </w:r>
      <w:r w:rsidR="000B69DB">
        <w:t>actions de formation partagées pour favoriser l’interconnaissance des professionnels de l’EA et de l’ESAT.</w:t>
      </w:r>
    </w:p>
    <w:p w14:paraId="20AE24F0" w14:textId="77777777" w:rsidR="00BB5C83" w:rsidRDefault="00BB5C83" w:rsidP="00AF78E5">
      <w:pPr>
        <w:tabs>
          <w:tab w:val="left" w:pos="3020"/>
        </w:tabs>
        <w:jc w:val="both"/>
      </w:pPr>
    </w:p>
    <w:p w14:paraId="53CBDB36" w14:textId="77777777" w:rsidR="00BB5C83" w:rsidRPr="00D93A3C" w:rsidRDefault="00BB5C83" w:rsidP="00AF78E5">
      <w:pPr>
        <w:tabs>
          <w:tab w:val="left" w:pos="3020"/>
        </w:tabs>
        <w:jc w:val="both"/>
        <w:rPr>
          <w:b/>
        </w:rPr>
      </w:pPr>
      <w:r w:rsidRPr="00D93A3C">
        <w:rPr>
          <w:b/>
        </w:rPr>
        <w:t>Article 4 : Modalités financières</w:t>
      </w:r>
    </w:p>
    <w:p w14:paraId="76159227" w14:textId="77777777" w:rsidR="00E00FDC" w:rsidRDefault="000F24F6" w:rsidP="00AF78E5">
      <w:pPr>
        <w:tabs>
          <w:tab w:val="left" w:pos="3020"/>
        </w:tabs>
        <w:jc w:val="both"/>
      </w:pPr>
      <w:r>
        <w:t xml:space="preserve">Les partenaires </w:t>
      </w:r>
      <w:r w:rsidR="00D677F6">
        <w:t>s’engagent à n’établir aucune facturation réciproque (frais de personnels, de déplacement, de structure).</w:t>
      </w:r>
      <w:r w:rsidR="004422C8">
        <w:t xml:space="preserve"> </w:t>
      </w:r>
    </w:p>
    <w:p w14:paraId="4EA58028" w14:textId="583D6102" w:rsidR="00BB5C83" w:rsidRPr="000C0051" w:rsidRDefault="008E59D1" w:rsidP="00AF78E5">
      <w:pPr>
        <w:tabs>
          <w:tab w:val="left" w:pos="3020"/>
        </w:tabs>
        <w:jc w:val="both"/>
        <w:rPr>
          <w:i/>
        </w:rPr>
      </w:pPr>
      <w:r w:rsidRPr="000C0051">
        <w:rPr>
          <w:i/>
        </w:rPr>
        <w:t xml:space="preserve">Exemple : </w:t>
      </w:r>
      <w:r w:rsidR="002528A1">
        <w:rPr>
          <w:i/>
        </w:rPr>
        <w:t>dans une démarche partenariale et de réciprocité</w:t>
      </w:r>
      <w:r w:rsidR="003722B7">
        <w:rPr>
          <w:i/>
        </w:rPr>
        <w:t xml:space="preserve"> des actions portées en commun, </w:t>
      </w:r>
      <w:r w:rsidR="002528A1">
        <w:rPr>
          <w:i/>
        </w:rPr>
        <w:t xml:space="preserve">lorsqu’un </w:t>
      </w:r>
      <w:r w:rsidR="004422C8" w:rsidRPr="000C0051">
        <w:rPr>
          <w:i/>
        </w:rPr>
        <w:t xml:space="preserve">service de restauration </w:t>
      </w:r>
      <w:r w:rsidR="00E00FDC" w:rsidRPr="000C0051">
        <w:rPr>
          <w:i/>
        </w:rPr>
        <w:t xml:space="preserve">se trouve </w:t>
      </w:r>
      <w:r w:rsidR="004422C8" w:rsidRPr="000C0051">
        <w:rPr>
          <w:i/>
        </w:rPr>
        <w:t>sur place</w:t>
      </w:r>
      <w:r w:rsidR="00E00FDC" w:rsidRPr="000C0051">
        <w:rPr>
          <w:i/>
        </w:rPr>
        <w:t>, la gratuité des repas peut être prévue pour les travailleurs de l’ESAT e</w:t>
      </w:r>
      <w:r w:rsidRPr="000C0051">
        <w:rPr>
          <w:i/>
        </w:rPr>
        <w:t xml:space="preserve">ffectuant un </w:t>
      </w:r>
      <w:r w:rsidR="00E00FDC" w:rsidRPr="000C0051">
        <w:rPr>
          <w:i/>
        </w:rPr>
        <w:t>stage au sein de l’EA</w:t>
      </w:r>
      <w:r w:rsidRPr="000C0051">
        <w:rPr>
          <w:i/>
        </w:rPr>
        <w:t xml:space="preserve">, </w:t>
      </w:r>
      <w:r w:rsidR="002528A1">
        <w:rPr>
          <w:i/>
        </w:rPr>
        <w:t>et</w:t>
      </w:r>
      <w:r w:rsidR="008773D3">
        <w:rPr>
          <w:i/>
        </w:rPr>
        <w:t xml:space="preserve"> réciproquement </w:t>
      </w:r>
      <w:r w:rsidRPr="000C0051">
        <w:rPr>
          <w:i/>
        </w:rPr>
        <w:t>pour les travailleurs de l’EA effectuant un stage au sein de l’EA.</w:t>
      </w:r>
    </w:p>
    <w:p w14:paraId="133051CA" w14:textId="77777777" w:rsidR="00361C1E" w:rsidRDefault="00361C1E" w:rsidP="00AF78E5">
      <w:pPr>
        <w:tabs>
          <w:tab w:val="left" w:pos="3020"/>
        </w:tabs>
        <w:jc w:val="both"/>
      </w:pPr>
    </w:p>
    <w:p w14:paraId="3E325AB2" w14:textId="77777777" w:rsidR="00BB5C83" w:rsidRPr="00D93A3C" w:rsidRDefault="00BB5C83" w:rsidP="00AF78E5">
      <w:pPr>
        <w:tabs>
          <w:tab w:val="left" w:pos="3020"/>
        </w:tabs>
        <w:jc w:val="both"/>
        <w:rPr>
          <w:b/>
        </w:rPr>
      </w:pPr>
      <w:r w:rsidRPr="00D93A3C">
        <w:rPr>
          <w:b/>
        </w:rPr>
        <w:t>Article 5 : Coordination et suivi de la convention</w:t>
      </w:r>
    </w:p>
    <w:p w14:paraId="2CCE222D" w14:textId="025FDF49" w:rsidR="00BB5C83" w:rsidRDefault="00BB5C83" w:rsidP="00AF78E5">
      <w:pPr>
        <w:tabs>
          <w:tab w:val="left" w:pos="3020"/>
        </w:tabs>
        <w:jc w:val="both"/>
      </w:pPr>
      <w:r>
        <w:t>Une rencontre annuelle entre les partenaires sera organisée afin de faire le point sur l'année écoulée et définir un plan d'action pour l'année suivante</w:t>
      </w:r>
      <w:r w:rsidR="009D5CA2">
        <w:t>.</w:t>
      </w:r>
    </w:p>
    <w:p w14:paraId="7B01E512" w14:textId="322134F1" w:rsidR="00BB5C83" w:rsidRDefault="00BB76DB" w:rsidP="00AF78E5">
      <w:pPr>
        <w:tabs>
          <w:tab w:val="left" w:pos="3020"/>
        </w:tabs>
        <w:jc w:val="both"/>
      </w:pPr>
      <w:r>
        <w:t xml:space="preserve">En cas du suivi </w:t>
      </w:r>
      <w:r w:rsidR="00C976EC">
        <w:t xml:space="preserve">d’une activité simultanée et à temps partiel </w:t>
      </w:r>
      <w:r w:rsidR="002674DD">
        <w:t xml:space="preserve">d’un travailleur </w:t>
      </w:r>
      <w:r w:rsidR="00C976EC">
        <w:t>en ESAT et en EA</w:t>
      </w:r>
      <w:r w:rsidR="00BB5C83">
        <w:t xml:space="preserve">, </w:t>
      </w:r>
      <w:r w:rsidR="005527E5">
        <w:t>des temps d'échanges seront</w:t>
      </w:r>
      <w:r w:rsidR="00BB5C83">
        <w:t xml:space="preserve"> organisé</w:t>
      </w:r>
      <w:r w:rsidR="005527E5">
        <w:t>s</w:t>
      </w:r>
      <w:r w:rsidR="00BB5C83">
        <w:t xml:space="preserve"> entre les partenaires</w:t>
      </w:r>
      <w:r w:rsidR="009D5CA2">
        <w:t>.</w:t>
      </w:r>
    </w:p>
    <w:p w14:paraId="68FB8207" w14:textId="6A1F1FCF" w:rsidR="00141807" w:rsidRPr="000C0051" w:rsidRDefault="00910191" w:rsidP="00AF78E5">
      <w:pPr>
        <w:tabs>
          <w:tab w:val="left" w:pos="3020"/>
        </w:tabs>
        <w:jc w:val="both"/>
      </w:pPr>
      <w:r>
        <w:t>Des professionnels</w:t>
      </w:r>
      <w:r w:rsidR="00141807" w:rsidRPr="000C0051">
        <w:t xml:space="preserve"> de l'accompagnement socio</w:t>
      </w:r>
      <w:ins w:id="3" w:author="Agathe Martin" w:date="2023-03-29T15:10:00Z">
        <w:r>
          <w:t>-</w:t>
        </w:r>
      </w:ins>
      <w:del w:id="4" w:author="Agathe Martin" w:date="2023-03-29T15:10:00Z">
        <w:r w:rsidR="00141807" w:rsidRPr="000C0051" w:rsidDel="00910191">
          <w:delText xml:space="preserve"> </w:delText>
        </w:r>
      </w:del>
      <w:r w:rsidR="00141807" w:rsidRPr="000C0051">
        <w:t xml:space="preserve">professionnel </w:t>
      </w:r>
      <w:r>
        <w:t>sont</w:t>
      </w:r>
      <w:r w:rsidRPr="000C0051">
        <w:t xml:space="preserve"> </w:t>
      </w:r>
      <w:r w:rsidR="00141807" w:rsidRPr="000C0051">
        <w:t>désigné</w:t>
      </w:r>
      <w:r>
        <w:t>s</w:t>
      </w:r>
      <w:r w:rsidR="00141807" w:rsidRPr="000C0051">
        <w:t xml:space="preserve"> au sein de l'EA et de l'ESAT pour suivre la mise en place des actions prévues dans le cadre de la convention et</w:t>
      </w:r>
      <w:r w:rsidR="00BC2CF1">
        <w:t xml:space="preserve"> définir</w:t>
      </w:r>
      <w:r w:rsidR="00141807" w:rsidRPr="000C0051">
        <w:t xml:space="preserve"> leur éventuel ajustement.</w:t>
      </w:r>
    </w:p>
    <w:p w14:paraId="12BDE3BF" w14:textId="6FD14D19" w:rsidR="00BB5C83" w:rsidRDefault="009D5CA2" w:rsidP="00AF78E5">
      <w:pPr>
        <w:tabs>
          <w:tab w:val="left" w:pos="3020"/>
        </w:tabs>
        <w:jc w:val="both"/>
      </w:pPr>
      <w:r>
        <w:t>La mise en œuvre de la convention peut donner lieu à la mutualisation de moyens</w:t>
      </w:r>
      <w:r w:rsidR="00DB72E9">
        <w:t>, de compétences, à des temps partagés de professionnels</w:t>
      </w:r>
      <w:r w:rsidR="00BC2CF1">
        <w:t xml:space="preserve"> ou à toutes autres actions de mutualisation jugées utiles par les parties.  </w:t>
      </w:r>
    </w:p>
    <w:p w14:paraId="19D6C1C6" w14:textId="77777777" w:rsidR="00BB5C83" w:rsidRPr="00D93A3C" w:rsidRDefault="00BB5C83" w:rsidP="00AF78E5">
      <w:pPr>
        <w:tabs>
          <w:tab w:val="left" w:pos="3020"/>
        </w:tabs>
        <w:jc w:val="both"/>
        <w:rPr>
          <w:b/>
        </w:rPr>
      </w:pPr>
      <w:r w:rsidRPr="00D93A3C">
        <w:rPr>
          <w:b/>
        </w:rPr>
        <w:t>Article 6 : Durée de la convention</w:t>
      </w:r>
    </w:p>
    <w:p w14:paraId="19AF8834" w14:textId="1EA85698" w:rsidR="00BB5C83" w:rsidRPr="004C2FBB" w:rsidRDefault="00BB5C83" w:rsidP="00AF78E5">
      <w:pPr>
        <w:tabs>
          <w:tab w:val="left" w:pos="3020"/>
        </w:tabs>
        <w:jc w:val="both"/>
      </w:pPr>
      <w:r>
        <w:t>La présente convention est conclue pour une durée d'un an, renouvelable par tacite reconduction sauf dénonciation de l'un ou de l'autre parte</w:t>
      </w:r>
      <w:r w:rsidR="00D677F6">
        <w:t>naire</w:t>
      </w:r>
      <w:r w:rsidR="007F0619">
        <w:t>.</w:t>
      </w:r>
    </w:p>
    <w:sectPr w:rsidR="00BB5C83" w:rsidRPr="004C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3F3"/>
    <w:multiLevelType w:val="hybridMultilevel"/>
    <w:tmpl w:val="97C85164"/>
    <w:lvl w:ilvl="0" w:tplc="934684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t Perazzo">
    <w15:presenceInfo w15:providerId="AD" w15:userId="S-1-5-21-3931470276-2260739942-35123635-2742"/>
  </w15:person>
  <w15:person w15:author="Agathe Martin">
    <w15:presenceInfo w15:providerId="AD" w15:userId="S-1-5-21-819475670-1014189567-1014707071-4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BB"/>
    <w:rsid w:val="00095F09"/>
    <w:rsid w:val="000B1908"/>
    <w:rsid w:val="000B69DB"/>
    <w:rsid w:val="000C0051"/>
    <w:rsid w:val="000F24F6"/>
    <w:rsid w:val="001124FA"/>
    <w:rsid w:val="00141807"/>
    <w:rsid w:val="001734FB"/>
    <w:rsid w:val="001D7355"/>
    <w:rsid w:val="00221C0E"/>
    <w:rsid w:val="0024660D"/>
    <w:rsid w:val="002528A1"/>
    <w:rsid w:val="002674DD"/>
    <w:rsid w:val="002E7C0D"/>
    <w:rsid w:val="00333ACA"/>
    <w:rsid w:val="00361C1E"/>
    <w:rsid w:val="003722B7"/>
    <w:rsid w:val="003E6D84"/>
    <w:rsid w:val="004422C8"/>
    <w:rsid w:val="004465E5"/>
    <w:rsid w:val="004C2FBB"/>
    <w:rsid w:val="004D62A8"/>
    <w:rsid w:val="00517203"/>
    <w:rsid w:val="005527E5"/>
    <w:rsid w:val="005748FB"/>
    <w:rsid w:val="00576E40"/>
    <w:rsid w:val="0062681A"/>
    <w:rsid w:val="006350F2"/>
    <w:rsid w:val="006F30EF"/>
    <w:rsid w:val="007435C6"/>
    <w:rsid w:val="007F0619"/>
    <w:rsid w:val="00861C50"/>
    <w:rsid w:val="008773D3"/>
    <w:rsid w:val="00886E2C"/>
    <w:rsid w:val="008E59D1"/>
    <w:rsid w:val="00910191"/>
    <w:rsid w:val="009457D6"/>
    <w:rsid w:val="009737AD"/>
    <w:rsid w:val="009D5CA2"/>
    <w:rsid w:val="009F6AD6"/>
    <w:rsid w:val="00A84A81"/>
    <w:rsid w:val="00AF78E5"/>
    <w:rsid w:val="00B41F8D"/>
    <w:rsid w:val="00B5618F"/>
    <w:rsid w:val="00BB5C83"/>
    <w:rsid w:val="00BB76DB"/>
    <w:rsid w:val="00BC2CF1"/>
    <w:rsid w:val="00BD220A"/>
    <w:rsid w:val="00C7187F"/>
    <w:rsid w:val="00C976EC"/>
    <w:rsid w:val="00D677F6"/>
    <w:rsid w:val="00D93174"/>
    <w:rsid w:val="00D93A3C"/>
    <w:rsid w:val="00DA5610"/>
    <w:rsid w:val="00DB72E9"/>
    <w:rsid w:val="00DD2268"/>
    <w:rsid w:val="00DD6C50"/>
    <w:rsid w:val="00DE1CEB"/>
    <w:rsid w:val="00E00FDC"/>
    <w:rsid w:val="00E329E4"/>
    <w:rsid w:val="00E45782"/>
    <w:rsid w:val="00E52E4A"/>
    <w:rsid w:val="00E53886"/>
    <w:rsid w:val="00EB251F"/>
    <w:rsid w:val="00EB2BCA"/>
    <w:rsid w:val="00F63B04"/>
    <w:rsid w:val="00F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31F7"/>
  <w15:chartTrackingRefBased/>
  <w15:docId w15:val="{EA141D7B-DAEB-4377-9D02-7C0CE9E1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F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73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3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3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3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3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F7C415ED3504EAE22D1EC153A6142" ma:contentTypeVersion="15" ma:contentTypeDescription="Crée un document." ma:contentTypeScope="" ma:versionID="436662242d187048c7d73821c4299ba8">
  <xsd:schema xmlns:xsd="http://www.w3.org/2001/XMLSchema" xmlns:xs="http://www.w3.org/2001/XMLSchema" xmlns:p="http://schemas.microsoft.com/office/2006/metadata/properties" xmlns:ns3="474671e1-14ec-4421-a3c7-353415be6ffb" xmlns:ns4="f6a58125-ae4a-4861-b86a-587b7ac203da" targetNamespace="http://schemas.microsoft.com/office/2006/metadata/properties" ma:root="true" ma:fieldsID="2f6963a06703aac63902c4ee50a8b295" ns3:_="" ns4:_="">
    <xsd:import namespace="474671e1-14ec-4421-a3c7-353415be6ffb"/>
    <xsd:import namespace="f6a58125-ae4a-4861-b86a-587b7ac203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71e1-14ec-4421-a3c7-353415be6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58125-ae4a-4861-b86a-587b7ac2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a58125-ae4a-4861-b86a-587b7ac203da" xsi:nil="true"/>
  </documentManagement>
</p:properties>
</file>

<file path=customXml/itemProps1.xml><?xml version="1.0" encoding="utf-8"?>
<ds:datastoreItem xmlns:ds="http://schemas.openxmlformats.org/officeDocument/2006/customXml" ds:itemID="{2D521D56-6A7A-49EE-A5D6-C6926B96D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71e1-14ec-4421-a3c7-353415be6ffb"/>
    <ds:schemaRef ds:uri="f6a58125-ae4a-4861-b86a-587b7ac2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E1867-59A0-4231-B9ED-F47035644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3EFE2-2F45-4AF4-98F9-E0A4BE68B453}">
  <ds:schemaRefs>
    <ds:schemaRef ds:uri="http://schemas.microsoft.com/office/2006/metadata/properties"/>
    <ds:schemaRef ds:uri="http://schemas.microsoft.com/office/infopath/2007/PartnerControls"/>
    <ds:schemaRef ds:uri="f6a58125-ae4a-4861-b86a-587b7ac203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 France handicap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SALERES</dc:creator>
  <cp:keywords/>
  <dc:description/>
  <cp:lastModifiedBy>Carole SALERES</cp:lastModifiedBy>
  <cp:revision>2</cp:revision>
  <dcterms:created xsi:type="dcterms:W3CDTF">2023-04-13T07:44:00Z</dcterms:created>
  <dcterms:modified xsi:type="dcterms:W3CDTF">2023-04-13T07:44:00Z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0x01010078EF7C415ED3504EAE22D1EC153A6142</vt:lpwstr>
  </property>
</Properties>
</file>